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5E0827">
        <w:rPr>
          <w:b/>
          <w:bCs/>
          <w:sz w:val="23"/>
          <w:szCs w:val="23"/>
        </w:rPr>
        <w:t xml:space="preserve">del </w:t>
      </w:r>
      <w:r w:rsidR="00A962F5">
        <w:rPr>
          <w:b/>
          <w:bCs/>
          <w:sz w:val="23"/>
          <w:szCs w:val="23"/>
        </w:rPr>
        <w:t>4</w:t>
      </w:r>
      <w:r w:rsidR="005E0827" w:rsidRPr="005E0827">
        <w:rPr>
          <w:b/>
          <w:bCs/>
          <w:sz w:val="23"/>
          <w:szCs w:val="23"/>
        </w:rPr>
        <w:t>0</w:t>
      </w:r>
      <w:r w:rsidRPr="005E0827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Imprese </w:t>
      </w: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</w:t>
      </w:r>
      <w:r w:rsidR="00B23506" w:rsidRPr="00B23506">
        <w:rPr>
          <w:b/>
          <w:bCs/>
          <w:sz w:val="23"/>
          <w:szCs w:val="23"/>
        </w:rPr>
        <w:t>POR FESR 2014/2020 “Poli d’innovazione – Linea B. Agevolazioni per progetti di ricerca industriale e sviluppo sperimentale, riservate alle imprese mai associate ai Poli”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ins w:id="0" w:author="fantone" w:date="2017-10-20T12:40:00Z">
        <w:r w:rsidR="00416784">
          <w:rPr>
            <w:sz w:val="23"/>
            <w:szCs w:val="23"/>
          </w:rPr>
          <w:fldChar w:fldCharType="begin"/>
        </w:r>
        <w:r w:rsidR="008150BA">
          <w:rPr>
            <w:sz w:val="23"/>
            <w:szCs w:val="23"/>
          </w:rPr>
          <w:instrText xml:space="preserve"> FILLIN ""</w:instrText>
        </w:r>
        <w:r w:rsidR="00416784">
          <w:rPr>
            <w:sz w:val="23"/>
            <w:szCs w:val="23"/>
          </w:rPr>
          <w:fldChar w:fldCharType="separate"/>
        </w:r>
        <w:r w:rsidR="008150BA">
          <w:rPr>
            <w:sz w:val="23"/>
            <w:szCs w:val="23"/>
          </w:rPr>
          <w:t>     </w:t>
        </w:r>
        <w:r w:rsidR="00416784">
          <w:rPr>
            <w:sz w:val="23"/>
            <w:szCs w:val="23"/>
          </w:rPr>
          <w:fldChar w:fldCharType="end"/>
        </w:r>
      </w:ins>
      <w:del w:id="1" w:author="fantone" w:date="2017-10-20T12:40:00Z">
        <w:r w:rsidR="00416784" w:rsidDel="008150BA">
          <w:rPr>
            <w:sz w:val="23"/>
            <w:szCs w:val="23"/>
          </w:rPr>
          <w:fldChar w:fldCharType="begin"/>
        </w:r>
        <w:r w:rsidDel="008150BA">
          <w:rPr>
            <w:sz w:val="23"/>
            <w:szCs w:val="23"/>
          </w:rPr>
          <w:delInstrText xml:space="preserve"> FILLIN ""</w:delInstrText>
        </w:r>
        <w:r w:rsidR="00416784" w:rsidDel="008150BA">
          <w:rPr>
            <w:sz w:val="23"/>
            <w:szCs w:val="23"/>
          </w:rPr>
          <w:fldChar w:fldCharType="separate"/>
        </w:r>
        <w:r w:rsidDel="008150BA">
          <w:rPr>
            <w:sz w:val="23"/>
            <w:szCs w:val="23"/>
          </w:rPr>
          <w:delText>     </w:delText>
        </w:r>
        <w:r w:rsidR="00416784" w:rsidDel="008150BA">
          <w:rPr>
            <w:sz w:val="23"/>
            <w:szCs w:val="23"/>
          </w:rPr>
          <w:fldChar w:fldCharType="end"/>
        </w:r>
      </w:del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ins w:id="2" w:author="fantone" w:date="2017-10-20T12:39:00Z">
        <w:r w:rsidR="008150BA">
          <w:rPr>
            <w:sz w:val="23"/>
            <w:szCs w:val="23"/>
          </w:rPr>
          <w:t xml:space="preserve"> </w:t>
        </w:r>
      </w:ins>
      <w:r>
        <w:rPr>
          <w:sz w:val="23"/>
          <w:szCs w:val="23"/>
        </w:rPr>
        <w:t xml:space="preserve">in data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C/C intestato a:</w:t>
      </w:r>
      <w:r w:rsidR="00FD1D10">
        <w:rPr>
          <w:sz w:val="23"/>
          <w:szCs w:val="23"/>
        </w:rPr>
        <w:t xml:space="preserve"> </w:t>
      </w:r>
      <w:r w:rsidR="00416784">
        <w:rPr>
          <w:sz w:val="23"/>
          <w:szCs w:val="23"/>
        </w:rPr>
        <w:fldChar w:fldCharType="begin"/>
      </w:r>
      <w:r w:rsidR="00FD1D10"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 w:rsidR="00FD1D10"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proofErr w:type="spellStart"/>
      <w:r>
        <w:rPr>
          <w:sz w:val="23"/>
          <w:szCs w:val="23"/>
        </w:rPr>
        <w:t>     </w:t>
      </w:r>
      <w:proofErr w:type="spellEnd"/>
      <w:r w:rsidR="0041678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A962F5">
        <w:rPr>
          <w:sz w:val="23"/>
          <w:szCs w:val="23"/>
        </w:rPr>
        <w:t>4</w:t>
      </w:r>
      <w:r w:rsidR="005E0827">
        <w:rPr>
          <w:sz w:val="23"/>
          <w:szCs w:val="23"/>
        </w:rPr>
        <w:t>0</w:t>
      </w:r>
      <w:r>
        <w:rPr>
          <w:sz w:val="23"/>
          <w:szCs w:val="23"/>
        </w:rPr>
        <w:t xml:space="preserve">% a titolo di anticipazione la somma di euro </w:t>
      </w:r>
      <w:r w:rsidR="0041678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678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678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; a tal fine, viene allegata, in originale, alla presente idonea garanzia rilasciata da banche, da </w:t>
      </w:r>
      <w:r w:rsidR="00A60938">
        <w:t xml:space="preserve">imprese di assicurazione iscritte all’IVASS e autorizzate all’emissione di polizze </w:t>
      </w:r>
      <w:r w:rsidR="00A60938">
        <w:lastRenderedPageBreak/>
        <w:t>fideiussorie e da intermediari finanziari vigilati iscritti ex art. 107 vecchio TUB e ex art. 106 nuovo TUB, che svolgano in via esclusiva o prevalente attività di rilascio di garanzie, che siano a ciò autorizzati e vigilati dalla Banca d’Italia e presenti nelle banche dati della stessa</w:t>
      </w:r>
      <w:r>
        <w:t xml:space="preserve">, </w:t>
      </w:r>
      <w:r>
        <w:rPr>
          <w:sz w:val="23"/>
          <w:szCs w:val="23"/>
        </w:rPr>
        <w:t>svincolabile a seguito della rendicontazione e della verifica finale.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Timbro e firma del Legale </w:t>
      </w:r>
      <w:proofErr w:type="spellStart"/>
      <w:r>
        <w:rPr>
          <w:sz w:val="23"/>
          <w:szCs w:val="23"/>
        </w:rPr>
        <w:t>Rappresentante*</w:t>
      </w:r>
      <w:proofErr w:type="spellEnd"/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b/>
          <w:bCs/>
          <w:sz w:val="18"/>
          <w:szCs w:val="18"/>
        </w:rPr>
      </w:pPr>
      <w:proofErr w:type="spellStart"/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</w:t>
      </w:r>
      <w:proofErr w:type="spellEnd"/>
      <w:r>
        <w:rPr>
          <w:b/>
          <w:bCs/>
          <w:sz w:val="18"/>
          <w:szCs w:val="18"/>
        </w:rPr>
        <w:t xml:space="preserve"> fotocopia della carta di identità o di un documento equipollente in corso di validità.</w:t>
      </w:r>
    </w:p>
    <w:p w:rsidR="00304A20" w:rsidRDefault="00304A20">
      <w:pPr>
        <w:pStyle w:val="Default"/>
        <w:rPr>
          <w:sz w:val="18"/>
          <w:szCs w:val="18"/>
        </w:rPr>
      </w:pPr>
    </w:p>
    <w:p w:rsidR="00304A20" w:rsidRDefault="00304A20" w:rsidP="00304A2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4" w:history="1">
        <w:r>
          <w:rPr>
            <w:rStyle w:val="Collegamentoipertestuale"/>
            <w:sz w:val="18"/>
            <w:szCs w:val="18"/>
          </w:rPr>
          <w:t>www.finpiemonte.it</w:t>
        </w:r>
      </w:hyperlink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304A20"/>
    <w:rsid w:val="0036253F"/>
    <w:rsid w:val="00416784"/>
    <w:rsid w:val="00475E5A"/>
    <w:rsid w:val="004E16F3"/>
    <w:rsid w:val="00535850"/>
    <w:rsid w:val="005A70FD"/>
    <w:rsid w:val="005E0827"/>
    <w:rsid w:val="008150BA"/>
    <w:rsid w:val="00A60938"/>
    <w:rsid w:val="00A962F5"/>
    <w:rsid w:val="00AC41BB"/>
    <w:rsid w:val="00B23506"/>
    <w:rsid w:val="00FA6338"/>
    <w:rsid w:val="00FD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827"/>
    <w:rPr>
      <w:rFonts w:ascii="Tahoma" w:eastAsia="Calibri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04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novo</cp:lastModifiedBy>
  <cp:revision>5</cp:revision>
  <cp:lastPrinted>1601-01-01T00:00:00Z</cp:lastPrinted>
  <dcterms:created xsi:type="dcterms:W3CDTF">2017-12-07T09:46:00Z</dcterms:created>
  <dcterms:modified xsi:type="dcterms:W3CDTF">2018-07-11T14:08:00Z</dcterms:modified>
</cp:coreProperties>
</file>