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A2" w:rsidRDefault="002359A2">
      <w:pPr>
        <w:pStyle w:val="Default"/>
        <w:jc w:val="center"/>
        <w:rPr>
          <w:rFonts w:ascii="Calibri" w:hAnsi="Calibri" w:cs="Calibri"/>
          <w:b/>
          <w:bCs/>
        </w:rPr>
      </w:pPr>
      <w:bookmarkStart w:id="0" w:name="_GoBack"/>
      <w:bookmarkEnd w:id="0"/>
      <w:r>
        <w:rPr>
          <w:rFonts w:ascii="Calibri" w:hAnsi="Calibri" w:cs="Calibri"/>
          <w:b/>
          <w:bCs/>
        </w:rPr>
        <w:t>DICHIARAZIONE SOSTITUTIVA DELL’ATTO DI NOTORIETA’</w:t>
      </w:r>
    </w:p>
    <w:p w:rsidR="002359A2" w:rsidRDefault="002359A2">
      <w:pPr>
        <w:pStyle w:val="Default"/>
        <w:jc w:val="center"/>
        <w:rPr>
          <w:rFonts w:ascii="Calibri" w:hAnsi="Calibri" w:cs="Calibri"/>
        </w:rPr>
      </w:pPr>
      <w:r>
        <w:rPr>
          <w:rFonts w:ascii="Calibri" w:hAnsi="Calibri" w:cs="Calibri"/>
        </w:rPr>
        <w:t>(Art. 47 e Art. 38 del D.P.R. 28 dicembre 2000, n. 445) e s.m.i.</w:t>
      </w:r>
    </w:p>
    <w:p w:rsidR="002359A2" w:rsidRDefault="002359A2">
      <w:pPr>
        <w:pStyle w:val="Default"/>
        <w:jc w:val="center"/>
        <w:rPr>
          <w:rFonts w:ascii="Calibri" w:hAnsi="Calibri" w:cs="Calibri"/>
        </w:rPr>
      </w:pPr>
      <w:r>
        <w:rPr>
          <w:rFonts w:ascii="Calibri" w:hAnsi="Calibri" w:cs="Calibri"/>
        </w:rPr>
        <w:t>esente da bollo ai sensi dell’art. 37 D.P.R. 445/2000 e s.m.i.</w:t>
      </w:r>
    </w:p>
    <w:p w:rsidR="002359A2" w:rsidRDefault="002359A2">
      <w:pPr>
        <w:pStyle w:val="Default"/>
        <w:jc w:val="center"/>
        <w:rPr>
          <w:rFonts w:ascii="Calibri" w:hAnsi="Calibri" w:cs="Calibri"/>
        </w:rPr>
      </w:pPr>
    </w:p>
    <w:p w:rsidR="002359A2" w:rsidRDefault="002359A2">
      <w:pPr>
        <w:pStyle w:val="Default"/>
        <w:rPr>
          <w:rFonts w:ascii="Calibri" w:hAnsi="Calibri" w:cs="Calibri"/>
        </w:rPr>
      </w:pPr>
      <w:r>
        <w:rPr>
          <w:rFonts w:ascii="Calibri" w:hAnsi="Calibri" w:cs="Calibri"/>
        </w:rPr>
        <w:t xml:space="preserve">Il/La Sottoscritto/a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p>
    <w:p w:rsidR="002359A2" w:rsidRDefault="002359A2">
      <w:pPr>
        <w:pStyle w:val="Default"/>
        <w:rPr>
          <w:rFonts w:ascii="Calibri" w:hAnsi="Calibri" w:cs="Calibri"/>
        </w:rPr>
      </w:pPr>
      <w:r>
        <w:rPr>
          <w:rFonts w:ascii="Calibri" w:hAnsi="Calibri" w:cs="Calibri"/>
          <w:i/>
          <w:iCs/>
        </w:rPr>
        <w:t xml:space="preserve">                                   (cognome)           (nome)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in qualità di legale rappresentante dell’impresa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nato/a 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il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i/>
          <w:iCs/>
        </w:rPr>
      </w:pPr>
      <w:r>
        <w:rPr>
          <w:rFonts w:ascii="Calibri" w:hAnsi="Calibri" w:cs="Calibri"/>
          <w:i/>
          <w:iCs/>
        </w:rPr>
        <w:t xml:space="preserve">              (luogo)                (prov.)                  (data) </w:t>
      </w: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residente a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in </w:t>
      </w:r>
      <w:r w:rsidR="003450E9">
        <w:rPr>
          <w:rFonts w:ascii="Calibri" w:hAnsi="Calibri" w:cs="Calibri"/>
        </w:rPr>
        <w:fldChar w:fldCharType="begin">
          <w:ffData>
            <w:name w:val="Testo1"/>
            <w:enabled/>
            <w:calcOnExit w:val="0"/>
            <w:textInput/>
          </w:ffData>
        </w:fldChar>
      </w:r>
      <w:r>
        <w:rPr>
          <w:rFonts w:ascii="Calibri" w:hAnsi="Calibri" w:cs="Calibri"/>
        </w:rPr>
        <w:instrText xml:space="preserve"> FORMTEXT </w:instrText>
      </w:r>
      <w:r>
        <w:instrText>_______</w:instrText>
      </w:r>
      <w:r w:rsidR="003450E9">
        <w:rPr>
          <w:rFonts w:ascii="Calibri" w:hAnsi="Calibri" w:cs="Calibri"/>
        </w:rPr>
      </w:r>
      <w:r w:rsidR="003450E9">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003450E9">
        <w:rPr>
          <w:rFonts w:ascii="Calibri" w:hAnsi="Calibri" w:cs="Calibri"/>
        </w:rPr>
        <w:fldChar w:fldCharType="end"/>
      </w:r>
      <w:r>
        <w:rPr>
          <w:rFonts w:ascii="Calibri" w:hAnsi="Calibri" w:cs="Calibri"/>
        </w:rPr>
        <w:t xml:space="preserve"> </w:t>
      </w:r>
    </w:p>
    <w:p w:rsidR="002359A2" w:rsidRDefault="002359A2">
      <w:pPr>
        <w:pStyle w:val="Default"/>
        <w:rPr>
          <w:rFonts w:ascii="Calibri" w:hAnsi="Calibri" w:cs="Calibri"/>
        </w:rPr>
      </w:pPr>
      <w:r>
        <w:rPr>
          <w:rFonts w:ascii="Calibri" w:hAnsi="Calibri" w:cs="Calibri"/>
          <w:i/>
          <w:iCs/>
        </w:rPr>
        <w:t xml:space="preserve">                    (luogo)                 (prov.)                   (indirizzo) </w:t>
      </w:r>
    </w:p>
    <w:p w:rsidR="002359A2" w:rsidRDefault="002359A2">
      <w:pPr>
        <w:pStyle w:val="Default"/>
        <w:rPr>
          <w:rFonts w:ascii="Calibri" w:hAnsi="Calibri" w:cs="Calibri"/>
          <w:b/>
          <w:bCs/>
        </w:rPr>
      </w:pPr>
    </w:p>
    <w:p w:rsidR="002359A2" w:rsidRDefault="002359A2">
      <w:pPr>
        <w:pStyle w:val="Default"/>
        <w:spacing w:line="360" w:lineRule="auto"/>
        <w:jc w:val="both"/>
        <w:rPr>
          <w:rFonts w:ascii="Calibri" w:hAnsi="Calibri" w:cs="Calibri"/>
        </w:rPr>
      </w:pPr>
      <w:r>
        <w:rPr>
          <w:rFonts w:ascii="Calibri" w:hAnsi="Calibri" w:cs="Calibri"/>
        </w:rPr>
        <w:t xml:space="preserve">consapevole delle sanzioni penali previste in caso di dichiarazioni non veritiere e di falsità negli atti e della conseguente decadenza dei benefici di cui agli artt. 75 e 76 del D.P.R. 445/2000 e s.m.i., </w:t>
      </w:r>
    </w:p>
    <w:p w:rsidR="002359A2" w:rsidRDefault="002359A2">
      <w:pPr>
        <w:pStyle w:val="Default"/>
        <w:rPr>
          <w:rFonts w:ascii="Calibri" w:hAnsi="Calibri" w:cs="Calibri"/>
          <w:b/>
          <w:bCs/>
        </w:rPr>
      </w:pPr>
    </w:p>
    <w:p w:rsidR="002359A2" w:rsidRDefault="002359A2">
      <w:pPr>
        <w:pStyle w:val="Default"/>
        <w:jc w:val="center"/>
        <w:rPr>
          <w:rFonts w:ascii="Calibri" w:hAnsi="Calibri" w:cs="Calibri"/>
          <w:b/>
          <w:bCs/>
        </w:rPr>
      </w:pPr>
      <w:r>
        <w:rPr>
          <w:rFonts w:ascii="Calibri" w:hAnsi="Calibri" w:cs="Calibri"/>
          <w:b/>
          <w:bCs/>
        </w:rPr>
        <w:t>DICHIARA</w:t>
      </w:r>
    </w:p>
    <w:p w:rsidR="002359A2" w:rsidRDefault="002359A2">
      <w:pPr>
        <w:pStyle w:val="Default"/>
        <w:jc w:val="center"/>
        <w:rPr>
          <w:rFonts w:ascii="Calibri" w:hAnsi="Calibri" w:cs="Calibri"/>
        </w:rPr>
      </w:pPr>
    </w:p>
    <w:p w:rsidR="002359A2" w:rsidRDefault="002359A2">
      <w:pPr>
        <w:pStyle w:val="Corpotesto"/>
        <w:rPr>
          <w:color w:val="000000"/>
          <w:sz w:val="24"/>
          <w:szCs w:val="24"/>
        </w:rPr>
      </w:pPr>
      <w:r>
        <w:rPr>
          <w:color w:val="000000"/>
          <w:sz w:val="24"/>
          <w:szCs w:val="24"/>
        </w:rPr>
        <w:t>con riferimento alle fatture:</w:t>
      </w:r>
    </w:p>
    <w:p w:rsidR="002646BA" w:rsidRDefault="002646BA">
      <w:pPr>
        <w:pStyle w:val="Corpotesto"/>
        <w:rPr>
          <w:color w:val="000000"/>
          <w:sz w:val="24"/>
          <w:szCs w:val="24"/>
        </w:rPr>
      </w:pPr>
    </w:p>
    <w:p w:rsidR="002359A2" w:rsidRDefault="002359A2">
      <w:pPr>
        <w:pStyle w:val="Corpotesto"/>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646BA" w:rsidRDefault="002646BA">
      <w:pPr>
        <w:pStyle w:val="Corpotesto"/>
        <w:rPr>
          <w:rFonts w:ascii="Times New Roman" w:hAnsi="Times New Roman" w:cs="Times New Roman"/>
          <w:color w:val="000000"/>
          <w:sz w:val="24"/>
          <w:szCs w:val="24"/>
        </w:rPr>
      </w:pPr>
    </w:p>
    <w:p w:rsidR="002646BA" w:rsidRDefault="002646BA">
      <w:pPr>
        <w:pStyle w:val="Corpotesto"/>
        <w:numPr>
          <w:ins w:id="1" w:author="06202rf" w:date="2017-11-22T12:26:00Z"/>
        </w:numPr>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359A2" w:rsidRDefault="002359A2">
      <w:pPr>
        <w:autoSpaceDE w:val="0"/>
        <w:autoSpaceDN w:val="0"/>
        <w:adjustRightInd w:val="0"/>
        <w:spacing w:line="260" w:lineRule="exact"/>
        <w:jc w:val="both"/>
        <w:rPr>
          <w:rFonts w:ascii="Times New Roman" w:hAnsi="Times New Roman" w:cs="Times New Roman"/>
          <w:color w:val="000000"/>
          <w:sz w:val="24"/>
          <w:szCs w:val="24"/>
        </w:rPr>
      </w:pPr>
    </w:p>
    <w:p w:rsidR="002646BA" w:rsidRDefault="002646BA" w:rsidP="002646BA">
      <w:pPr>
        <w:pStyle w:val="Corpotesto"/>
        <w:numPr>
          <w:ins w:id="2" w:author="06202rf" w:date="2017-11-22T12:26:00Z"/>
        </w:numPr>
        <w:rPr>
          <w:color w:val="000000"/>
          <w:sz w:val="24"/>
          <w:szCs w:val="24"/>
        </w:rPr>
      </w:pPr>
      <w:r>
        <w:rPr>
          <w:color w:val="000000"/>
          <w:sz w:val="24"/>
          <w:szCs w:val="24"/>
        </w:rPr>
        <w:t xml:space="preserve">n.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sidR="003450E9">
        <w:rPr>
          <w:color w:val="000000"/>
          <w:sz w:val="24"/>
          <w:szCs w:val="24"/>
        </w:rPr>
        <w:fldChar w:fldCharType="end"/>
      </w:r>
      <w:r>
        <w:rPr>
          <w:color w:val="000000"/>
          <w:sz w:val="24"/>
          <w:szCs w:val="24"/>
        </w:rPr>
        <w:t xml:space="preserve"> del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r>
        <w:rPr>
          <w:color w:val="000000"/>
          <w:sz w:val="24"/>
          <w:szCs w:val="24"/>
        </w:rPr>
        <w:t xml:space="preserve"> relativa all’acquisto del bene </w:t>
      </w:r>
      <w:r w:rsidR="003450E9">
        <w:rPr>
          <w:color w:val="000000"/>
          <w:sz w:val="24"/>
          <w:szCs w:val="24"/>
        </w:rPr>
        <w:fldChar w:fldCharType="begin">
          <w:ffData>
            <w:name w:val="Testo1"/>
            <w:enabled/>
            <w:calcOnExit w:val="0"/>
            <w:textInput/>
          </w:ffData>
        </w:fldChar>
      </w:r>
      <w:r>
        <w:rPr>
          <w:color w:val="000000"/>
          <w:sz w:val="24"/>
          <w:szCs w:val="24"/>
        </w:rPr>
        <w:instrText xml:space="preserve"> FORMTEXT _____</w:instrText>
      </w:r>
      <w:r>
        <w:instrText>__</w:instrText>
      </w:r>
      <w:r w:rsidR="003450E9">
        <w:rPr>
          <w:color w:val="000000"/>
          <w:sz w:val="24"/>
          <w:szCs w:val="24"/>
        </w:rPr>
      </w:r>
      <w:r w:rsidR="003450E9">
        <w:rPr>
          <w:color w:val="000000"/>
          <w:sz w:val="24"/>
          <w:szCs w:val="24"/>
        </w:rPr>
        <w:fldChar w:fldCharType="separate"/>
      </w:r>
      <w:r>
        <w:t> </w:t>
      </w:r>
      <w:r>
        <w:t> </w:t>
      </w:r>
      <w:r>
        <w:t> </w:t>
      </w:r>
      <w:r>
        <w:t> </w:t>
      </w:r>
      <w:r>
        <w:t> </w:t>
      </w:r>
      <w:r w:rsidR="003450E9">
        <w:rPr>
          <w:color w:val="000000"/>
          <w:sz w:val="24"/>
          <w:szCs w:val="24"/>
        </w:rPr>
        <w:fldChar w:fldCharType="end"/>
      </w:r>
    </w:p>
    <w:p w:rsidR="002646BA" w:rsidRDefault="002646BA">
      <w:pPr>
        <w:autoSpaceDE w:val="0"/>
        <w:autoSpaceDN w:val="0"/>
        <w:adjustRightInd w:val="0"/>
        <w:spacing w:line="260" w:lineRule="exact"/>
        <w:jc w:val="both"/>
        <w:rPr>
          <w:rFonts w:ascii="Times New Roman" w:hAnsi="Times New Roman" w:cs="Times New Roman"/>
          <w:color w:val="000000"/>
          <w:sz w:val="24"/>
          <w:szCs w:val="24"/>
        </w:rPr>
      </w:pPr>
    </w:p>
    <w:p w:rsidR="00C964AA" w:rsidRDefault="00C964AA">
      <w:pPr>
        <w:autoSpaceDE w:val="0"/>
        <w:autoSpaceDN w:val="0"/>
        <w:adjustRightInd w:val="0"/>
        <w:spacing w:line="260" w:lineRule="exact"/>
        <w:jc w:val="both"/>
        <w:rPr>
          <w:rFonts w:ascii="Times New Roman" w:hAnsi="Times New Roman" w:cs="Times New Roman"/>
          <w:color w:val="000000"/>
          <w:sz w:val="24"/>
          <w:szCs w:val="24"/>
        </w:rPr>
      </w:pPr>
    </w:p>
    <w:p w:rsidR="002359A2" w:rsidRDefault="002359A2">
      <w:pPr>
        <w:numPr>
          <w:ilvl w:val="0"/>
          <w:numId w:val="1"/>
        </w:numPr>
        <w:autoSpaceDE w:val="0"/>
        <w:autoSpaceDN w:val="0"/>
        <w:adjustRightInd w:val="0"/>
        <w:spacing w:line="276" w:lineRule="auto"/>
        <w:jc w:val="both"/>
        <w:rPr>
          <w:color w:val="000000"/>
          <w:sz w:val="24"/>
          <w:szCs w:val="24"/>
        </w:rPr>
      </w:pPr>
      <w:r>
        <w:rPr>
          <w:color w:val="000000"/>
          <w:sz w:val="24"/>
          <w:szCs w:val="24"/>
        </w:rPr>
        <w:t>che lo stesso è da considerarsi bene prototipale, non utilizzabile a scopo produttivo o commerciale</w:t>
      </w:r>
      <w:r w:rsidR="002646BA">
        <w:rPr>
          <w:color w:val="000000"/>
          <w:sz w:val="24"/>
          <w:szCs w:val="24"/>
        </w:rPr>
        <w:t>.</w:t>
      </w:r>
      <w:r>
        <w:rPr>
          <w:color w:val="000000"/>
          <w:sz w:val="24"/>
          <w:szCs w:val="24"/>
        </w:rPr>
        <w:t xml:space="preserve"> Per tali ragioni si richiede il riconoscimento dell’intero costo d’acquisto sostenuto;</w:t>
      </w:r>
    </w:p>
    <w:p w:rsidR="002359A2" w:rsidRDefault="002359A2">
      <w:pPr>
        <w:numPr>
          <w:ilvl w:val="0"/>
          <w:numId w:val="1"/>
        </w:numPr>
        <w:autoSpaceDE w:val="0"/>
        <w:autoSpaceDN w:val="0"/>
        <w:adjustRightInd w:val="0"/>
        <w:spacing w:line="276" w:lineRule="auto"/>
        <w:jc w:val="both"/>
        <w:rPr>
          <w:color w:val="000000"/>
          <w:sz w:val="24"/>
          <w:szCs w:val="24"/>
        </w:rPr>
      </w:pPr>
      <w:r>
        <w:rPr>
          <w:color w:val="000000"/>
          <w:sz w:val="24"/>
          <w:szCs w:val="24"/>
        </w:rPr>
        <w:t>che lo stesso è stato installato nei processi produttivi aziendali per le attività di dimostrazione, ma viene disattivato durante le fasi produttive, e comunque non concorre alla produzione a scopo commerciale/industriale. Per tali ragioni si richiede il riconoscimento dell’intero costo d’acquisto sostenuto impegnandosi, anche per il futuro, a non intraprendere azioni “dirette” di sfruttamento commerciale/industriale del bene sviluppato indipendentemente dalla natura del suo impiego funzionale (sia esso in attività produttiva che di R&amp;D);</w:t>
      </w: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646BA" w:rsidRDefault="002646BA" w:rsidP="002646BA">
      <w:pPr>
        <w:autoSpaceDE w:val="0"/>
        <w:autoSpaceDN w:val="0"/>
        <w:adjustRightInd w:val="0"/>
        <w:spacing w:line="276" w:lineRule="auto"/>
        <w:jc w:val="both"/>
        <w:rPr>
          <w:color w:val="000000"/>
          <w:sz w:val="24"/>
          <w:szCs w:val="24"/>
        </w:rPr>
      </w:pPr>
    </w:p>
    <w:p w:rsidR="002359A2" w:rsidRPr="002646BA" w:rsidRDefault="002359A2" w:rsidP="002646BA">
      <w:pPr>
        <w:numPr>
          <w:ilvl w:val="0"/>
          <w:numId w:val="1"/>
        </w:numPr>
        <w:autoSpaceDE w:val="0"/>
        <w:autoSpaceDN w:val="0"/>
        <w:adjustRightInd w:val="0"/>
        <w:spacing w:line="276" w:lineRule="auto"/>
        <w:jc w:val="both"/>
        <w:rPr>
          <w:color w:val="000000"/>
          <w:sz w:val="24"/>
          <w:szCs w:val="24"/>
        </w:rPr>
      </w:pPr>
      <w:r>
        <w:rPr>
          <w:color w:val="000000"/>
          <w:sz w:val="24"/>
          <w:szCs w:val="24"/>
        </w:rPr>
        <w:lastRenderedPageBreak/>
        <w:t>che lo stess</w:t>
      </w:r>
      <w:r w:rsidRPr="002646BA">
        <w:rPr>
          <w:color w:val="000000"/>
          <w:sz w:val="24"/>
          <w:szCs w:val="24"/>
        </w:rPr>
        <w:t>o è stato installato su processi produttivi per le attività di sperimentazioni ma, visti i riscontri positivi ottenuti, è diventato parte integrante di un processo produttivo aziendale determinandone un’estensione del periodo di vita utile oltre la scadenza del progetto finanziato. Per tali ragioni si richiede solo il riconoscimento della quota di ammortamento relativa all’utilizzo sul progetto;</w:t>
      </w:r>
    </w:p>
    <w:p w:rsidR="002359A2" w:rsidRDefault="002359A2">
      <w:pPr>
        <w:pStyle w:val="Default"/>
        <w:rPr>
          <w:rFonts w:ascii="Calibri" w:hAnsi="Calibri" w:cs="Calibri"/>
        </w:rPr>
      </w:pPr>
    </w:p>
    <w:p w:rsidR="002359A2" w:rsidRDefault="002359A2">
      <w:pPr>
        <w:pStyle w:val="Default"/>
        <w:rPr>
          <w:rFonts w:ascii="Calibri" w:hAnsi="Calibri" w:cs="Calibri"/>
        </w:rPr>
      </w:pPr>
    </w:p>
    <w:p w:rsidR="002359A2" w:rsidRDefault="002359A2">
      <w:pPr>
        <w:pStyle w:val="Default"/>
        <w:rPr>
          <w:rFonts w:ascii="Calibri" w:hAnsi="Calibri" w:cs="Calibri"/>
        </w:rPr>
      </w:pPr>
      <w:r>
        <w:rPr>
          <w:rFonts w:ascii="Calibri" w:hAnsi="Calibri" w:cs="Calibri"/>
        </w:rPr>
        <w:t xml:space="preserve">Luogo e data </w:t>
      </w:r>
      <w:r>
        <w:rPr>
          <w:rFonts w:ascii="Calibri" w:hAnsi="Calibri" w:cs="Calibri"/>
        </w:rPr>
        <w:tab/>
      </w:r>
    </w:p>
    <w:p w:rsidR="002359A2" w:rsidRDefault="003450E9">
      <w:pPr>
        <w:pStyle w:val="Default"/>
        <w:rPr>
          <w:rFonts w:ascii="Calibri" w:hAnsi="Calibri" w:cs="Calibri"/>
        </w:rPr>
      </w:pPr>
      <w:r>
        <w:rPr>
          <w:rFonts w:ascii="Calibri" w:hAnsi="Calibri" w:cs="Calibri"/>
        </w:rPr>
        <w:fldChar w:fldCharType="begin">
          <w:ffData>
            <w:name w:val="Testo1"/>
            <w:enabled/>
            <w:calcOnExit w:val="0"/>
            <w:textInput/>
          </w:ffData>
        </w:fldChar>
      </w:r>
      <w:r w:rsidR="002359A2">
        <w:rPr>
          <w:rFonts w:ascii="Calibri" w:hAnsi="Calibri" w:cs="Calibri"/>
        </w:rPr>
        <w:instrText xml:space="preserve"> FORMTEXT </w:instrText>
      </w:r>
      <w:r w:rsidR="002359A2">
        <w:instrText>_______</w:instrText>
      </w:r>
      <w:r>
        <w:rPr>
          <w:rFonts w:ascii="Calibri" w:hAnsi="Calibri" w:cs="Calibri"/>
        </w:rPr>
      </w:r>
      <w:r>
        <w:rPr>
          <w:rFonts w:ascii="Calibri" w:hAnsi="Calibri" w:cs="Calibri"/>
        </w:rPr>
        <w:fldChar w:fldCharType="separate"/>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sidR="002359A2">
        <w:rPr>
          <w:rFonts w:ascii="Calibri" w:hAnsi="Calibri" w:cs="Calibri"/>
          <w:noProof/>
        </w:rPr>
        <w:t> </w:t>
      </w:r>
      <w:r>
        <w:rPr>
          <w:rFonts w:ascii="Calibri" w:hAnsi="Calibri" w:cs="Calibri"/>
        </w:rPr>
        <w:fldChar w:fldCharType="end"/>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r>
      <w:r w:rsidR="002359A2">
        <w:rPr>
          <w:rFonts w:ascii="Calibri" w:hAnsi="Calibri" w:cs="Calibri"/>
        </w:rPr>
        <w:tab/>
        <w:t xml:space="preserve">    </w:t>
      </w:r>
    </w:p>
    <w:p w:rsidR="002359A2" w:rsidRDefault="002359A2">
      <w:pPr>
        <w:pStyle w:val="Default"/>
        <w:ind w:left="4956" w:firstLine="708"/>
        <w:rPr>
          <w:rFonts w:ascii="Calibri" w:hAnsi="Calibri" w:cs="Calibri"/>
        </w:rPr>
      </w:pPr>
      <w:r>
        <w:rPr>
          <w:rFonts w:ascii="Calibri" w:hAnsi="Calibri" w:cs="Calibri"/>
        </w:rPr>
        <w:t xml:space="preserve">    </w:t>
      </w:r>
      <w:r>
        <w:rPr>
          <w:rFonts w:ascii="Calibri" w:hAnsi="Calibri" w:cs="Calibri"/>
          <w:b/>
          <w:bCs/>
        </w:rPr>
        <w:t xml:space="preserve">Timbro dell’impresa e firma del </w:t>
      </w:r>
    </w:p>
    <w:p w:rsidR="002359A2" w:rsidRDefault="002359A2">
      <w:pPr>
        <w:pStyle w:val="Default"/>
        <w:spacing w:line="276" w:lineRule="auto"/>
        <w:ind w:left="5664" w:firstLine="708"/>
        <w:rPr>
          <w:rFonts w:ascii="Calibri" w:hAnsi="Calibri" w:cs="Calibri"/>
        </w:rPr>
      </w:pPr>
      <w:r>
        <w:rPr>
          <w:rFonts w:ascii="Calibri" w:hAnsi="Calibri" w:cs="Calibri"/>
          <w:b/>
          <w:bCs/>
        </w:rPr>
        <w:t xml:space="preserve">legale rappresentante </w:t>
      </w:r>
    </w:p>
    <w:p w:rsidR="002359A2" w:rsidRDefault="002359A2">
      <w:pPr>
        <w:pStyle w:val="Default"/>
        <w:spacing w:line="276" w:lineRule="auto"/>
        <w:ind w:left="6372"/>
        <w:rPr>
          <w:rFonts w:ascii="Calibri" w:hAnsi="Calibri" w:cs="Calibri"/>
          <w:i/>
          <w:iCs/>
        </w:rPr>
      </w:pPr>
      <w:r>
        <w:rPr>
          <w:rFonts w:ascii="Calibri" w:hAnsi="Calibri" w:cs="Calibri"/>
        </w:rPr>
        <w:t xml:space="preserve">   </w:t>
      </w:r>
      <w:r>
        <w:rPr>
          <w:rFonts w:ascii="Calibri" w:hAnsi="Calibri" w:cs="Calibri"/>
          <w:i/>
          <w:iCs/>
        </w:rPr>
        <w:t xml:space="preserve">(per esteso e leggibile) </w:t>
      </w:r>
    </w:p>
    <w:p w:rsidR="002359A2" w:rsidRDefault="002359A2">
      <w:pPr>
        <w:pStyle w:val="Default"/>
        <w:spacing w:line="276" w:lineRule="auto"/>
        <w:rPr>
          <w:rFonts w:ascii="Calibri" w:hAnsi="Calibri" w:cs="Calibri"/>
          <w:sz w:val="16"/>
          <w:szCs w:val="16"/>
        </w:rPr>
      </w:pPr>
    </w:p>
    <w:p w:rsidR="002359A2" w:rsidRDefault="002359A2">
      <w:pPr>
        <w:pStyle w:val="Default"/>
        <w:spacing w:line="276" w:lineRule="auto"/>
        <w:rPr>
          <w:rFonts w:ascii="Calibri" w:hAnsi="Calibri" w:cs="Calibri"/>
          <w:sz w:val="16"/>
          <w:szCs w:val="16"/>
        </w:rPr>
      </w:pPr>
    </w:p>
    <w:p w:rsidR="002359A2" w:rsidRDefault="002359A2">
      <w:pPr>
        <w:pStyle w:val="Default"/>
        <w:jc w:val="both"/>
        <w:rPr>
          <w:rFonts w:ascii="Calibri" w:hAnsi="Calibri" w:cs="Calibri"/>
          <w:sz w:val="16"/>
          <w:szCs w:val="16"/>
        </w:rPr>
      </w:pPr>
      <w:r>
        <w:rPr>
          <w:rFonts w:ascii="Calibri" w:hAnsi="Calibri" w:cs="Calibri"/>
          <w:sz w:val="16"/>
          <w:szCs w:val="16"/>
        </w:rPr>
        <w:t xml:space="preserve">*La dichiarazione è sottoscritta dall’interessato in presenza del dipendente addetto, oppure sottoscritta e inviata assieme alla fotocopia del documento di identità via fax, a mezzo posta ordinaria o elettronica o tramite un incaricato (art. 38 D.P.R. 445/2000) e s.m.i.. </w:t>
      </w:r>
    </w:p>
    <w:p w:rsidR="002359A2" w:rsidRDefault="002359A2">
      <w:pPr>
        <w:pStyle w:val="Default"/>
        <w:jc w:val="both"/>
        <w:rPr>
          <w:rFonts w:ascii="Calibri" w:hAnsi="Calibri" w:cs="Calibri"/>
          <w:sz w:val="16"/>
          <w:szCs w:val="16"/>
        </w:rPr>
      </w:pPr>
      <w:r>
        <w:rPr>
          <w:rFonts w:ascii="Calibri" w:hAnsi="Calibri" w:cs="Calibri"/>
          <w:sz w:val="16"/>
          <w:szCs w:val="16"/>
        </w:rPr>
        <w:t>INFORMATIVA AI SENSI DEGLI ARTT. 7, 18 e 19 DELLA LEGGE 196/2003 (“riservatezza”): i dati sopra riportati sono previsti dalle disposizioni vigenti ai fini del procedimento amministrativo per il quale sono richiesti e verranno utilizzati solo per tale scopo.</w:t>
      </w:r>
    </w:p>
    <w:sectPr w:rsidR="002359A2" w:rsidSect="002359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14" w:rsidRDefault="001A4C14">
      <w:pPr>
        <w:rPr>
          <w:rFonts w:ascii="Times New Roman" w:hAnsi="Times New Roman" w:cs="Times New Roman"/>
        </w:rPr>
      </w:pPr>
      <w:r>
        <w:rPr>
          <w:rFonts w:ascii="Times New Roman" w:hAnsi="Times New Roman" w:cs="Times New Roman"/>
        </w:rPr>
        <w:separator/>
      </w:r>
    </w:p>
  </w:endnote>
  <w:endnote w:type="continuationSeparator" w:id="0">
    <w:p w:rsidR="001A4C14" w:rsidRDefault="001A4C1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14" w:rsidRDefault="001A4C14">
      <w:pPr>
        <w:rPr>
          <w:rFonts w:ascii="Times New Roman" w:hAnsi="Times New Roman" w:cs="Times New Roman"/>
        </w:rPr>
      </w:pPr>
      <w:r>
        <w:rPr>
          <w:rFonts w:ascii="Times New Roman" w:hAnsi="Times New Roman" w:cs="Times New Roman"/>
        </w:rPr>
        <w:separator/>
      </w:r>
    </w:p>
  </w:footnote>
  <w:footnote w:type="continuationSeparator" w:id="0">
    <w:p w:rsidR="001A4C14" w:rsidRDefault="001A4C1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C244B"/>
    <w:multiLevelType w:val="hybridMultilevel"/>
    <w:tmpl w:val="9E4AF94A"/>
    <w:lvl w:ilvl="0" w:tplc="1E1A2C6A">
      <w:start w:val="1"/>
      <w:numFmt w:val="bullet"/>
      <w:lvlText w:val="□"/>
      <w:lvlJc w:val="left"/>
      <w:pPr>
        <w:ind w:left="720" w:hanging="360"/>
      </w:pPr>
      <w:rPr>
        <w:rFonts w:ascii="Calibri" w:hAnsi="Calibri" w:cs="Calibri" w:hint="default"/>
        <w:sz w:val="48"/>
        <w:szCs w:val="4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A2"/>
    <w:rsid w:val="000D27AD"/>
    <w:rsid w:val="001A4C14"/>
    <w:rsid w:val="002359A2"/>
    <w:rsid w:val="002646BA"/>
    <w:rsid w:val="00315AAC"/>
    <w:rsid w:val="003450E9"/>
    <w:rsid w:val="008F2615"/>
    <w:rsid w:val="00A22768"/>
    <w:rsid w:val="00A842D7"/>
    <w:rsid w:val="00C73C4D"/>
    <w:rsid w:val="00C96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83429-4CCB-4346-90F1-C69DC535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768"/>
    <w:rPr>
      <w:rFonts w:ascii="Calibri" w:eastAsia="MS Mincho"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22768"/>
  </w:style>
  <w:style w:type="character" w:customStyle="1" w:styleId="TestonotaapidipaginaCarattere">
    <w:name w:val="Testo nota a piè di pagina Carattere"/>
    <w:basedOn w:val="Carpredefinitoparagrafo"/>
    <w:link w:val="Testonotaapidipagina"/>
    <w:uiPriority w:val="99"/>
    <w:rsid w:val="00A22768"/>
    <w:rPr>
      <w:rFonts w:ascii="Calibri" w:eastAsia="MS Mincho" w:hAnsi="Calibri" w:cs="Calibri"/>
      <w:sz w:val="20"/>
      <w:szCs w:val="20"/>
      <w:lang w:eastAsia="it-IT"/>
    </w:rPr>
  </w:style>
  <w:style w:type="character" w:styleId="Rimandonotaapidipagina">
    <w:name w:val="footnote reference"/>
    <w:basedOn w:val="Carpredefinitoparagrafo"/>
    <w:uiPriority w:val="99"/>
    <w:rsid w:val="00A22768"/>
    <w:rPr>
      <w:rFonts w:ascii="Times New Roman" w:hAnsi="Times New Roman" w:cs="Times New Roman"/>
      <w:vertAlign w:val="superscript"/>
    </w:rPr>
  </w:style>
  <w:style w:type="paragraph" w:styleId="Corpotesto">
    <w:name w:val="Body Text"/>
    <w:basedOn w:val="Normale"/>
    <w:link w:val="CorpotestoCarattere"/>
    <w:uiPriority w:val="99"/>
    <w:rsid w:val="00A22768"/>
    <w:pPr>
      <w:jc w:val="both"/>
    </w:pPr>
  </w:style>
  <w:style w:type="character" w:customStyle="1" w:styleId="CorpotestoCarattere">
    <w:name w:val="Corpo testo Carattere"/>
    <w:basedOn w:val="Carpredefinitoparagrafo"/>
    <w:link w:val="Corpotesto"/>
    <w:uiPriority w:val="99"/>
    <w:rsid w:val="00A22768"/>
    <w:rPr>
      <w:rFonts w:ascii="Calibri" w:eastAsia="MS Mincho" w:hAnsi="Calibri" w:cs="Calibri"/>
      <w:sz w:val="20"/>
      <w:szCs w:val="20"/>
      <w:lang w:eastAsia="it-IT"/>
    </w:rPr>
  </w:style>
  <w:style w:type="paragraph" w:customStyle="1" w:styleId="Default">
    <w:name w:val="Default"/>
    <w:uiPriority w:val="99"/>
    <w:rsid w:val="00A22768"/>
    <w:pPr>
      <w:autoSpaceDE w:val="0"/>
      <w:autoSpaceDN w:val="0"/>
      <w:adjustRightInd w:val="0"/>
    </w:pPr>
    <w:rPr>
      <w:rFonts w:ascii="Verdana" w:eastAsia="MS Mincho" w:hAnsi="Verdana" w:cs="Verdana"/>
      <w:color w:val="000000"/>
      <w:sz w:val="24"/>
      <w:szCs w:val="24"/>
    </w:rPr>
  </w:style>
  <w:style w:type="paragraph" w:styleId="Testofumetto">
    <w:name w:val="Balloon Text"/>
    <w:basedOn w:val="Normale"/>
    <w:link w:val="TestofumettoCarattere"/>
    <w:uiPriority w:val="99"/>
    <w:rsid w:val="00A22768"/>
    <w:rPr>
      <w:rFonts w:ascii="Tahoma" w:hAnsi="Tahoma" w:cs="Tahoma"/>
      <w:sz w:val="16"/>
      <w:szCs w:val="16"/>
    </w:rPr>
  </w:style>
  <w:style w:type="character" w:customStyle="1" w:styleId="TestofumettoCarattere">
    <w:name w:val="Testo fumetto Carattere"/>
    <w:basedOn w:val="Carpredefinitoparagrafo"/>
    <w:link w:val="Testofumetto"/>
    <w:uiPriority w:val="99"/>
    <w:rsid w:val="00A22768"/>
    <w:rPr>
      <w:rFonts w:ascii="Tahoma" w:eastAsia="MS Mincho"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Finpiemonte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fantone</dc:creator>
  <cp:lastModifiedBy>Zampolini Anna</cp:lastModifiedBy>
  <cp:revision>2</cp:revision>
  <dcterms:created xsi:type="dcterms:W3CDTF">2022-03-21T08:29:00Z</dcterms:created>
  <dcterms:modified xsi:type="dcterms:W3CDTF">2022-03-21T08:29:00Z</dcterms:modified>
</cp:coreProperties>
</file>